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2CB9" w14:textId="77777777" w:rsidR="00070EBA" w:rsidRPr="000378BF" w:rsidRDefault="00380EFC" w:rsidP="000378BF">
      <w:pPr>
        <w:jc w:val="center"/>
        <w:rPr>
          <w:b/>
          <w:sz w:val="22"/>
        </w:rPr>
      </w:pPr>
      <w:r>
        <w:rPr>
          <w:b/>
          <w:sz w:val="22"/>
        </w:rPr>
        <w:t>STATE CHILD DEATH REVIEW</w:t>
      </w:r>
      <w:r w:rsidR="000378BF">
        <w:rPr>
          <w:b/>
          <w:sz w:val="22"/>
        </w:rPr>
        <w:t xml:space="preserve"> PANEL MEETING</w:t>
      </w:r>
    </w:p>
    <w:p w14:paraId="3EED7C8A" w14:textId="77777777" w:rsidR="00070EBA" w:rsidRDefault="00380EFC" w:rsidP="00380EFC">
      <w:pPr>
        <w:jc w:val="center"/>
        <w:rPr>
          <w:b/>
        </w:rPr>
      </w:pPr>
      <w:r>
        <w:rPr>
          <w:b/>
        </w:rPr>
        <w:t>March 28, 2023 12</w:t>
      </w:r>
      <w:r w:rsidR="000378BF">
        <w:rPr>
          <w:b/>
        </w:rPr>
        <w:t>:00</w:t>
      </w:r>
      <w:r>
        <w:rPr>
          <w:b/>
        </w:rPr>
        <w:t>PM-3</w:t>
      </w:r>
      <w:r w:rsidR="000378BF">
        <w:rPr>
          <w:b/>
        </w:rPr>
        <w:t>:00</w:t>
      </w:r>
      <w:r>
        <w:rPr>
          <w:b/>
        </w:rPr>
        <w:t>PM</w:t>
      </w:r>
    </w:p>
    <w:p w14:paraId="37CF90FA" w14:textId="77777777" w:rsidR="000378BF" w:rsidRDefault="000378BF" w:rsidP="00380EFC">
      <w:pPr>
        <w:jc w:val="center"/>
        <w:rPr>
          <w:b/>
        </w:rPr>
      </w:pPr>
      <w:r>
        <w:rPr>
          <w:b/>
        </w:rPr>
        <w:t>East Baton Rouge Public Library 7711 Goodwood Blvd. Baton Rouge, LA 70806</w:t>
      </w:r>
    </w:p>
    <w:p w14:paraId="30F98E4E" w14:textId="77777777" w:rsidR="000378BF" w:rsidRPr="008332B9" w:rsidRDefault="000378BF" w:rsidP="00380EFC">
      <w:pPr>
        <w:jc w:val="center"/>
        <w:rPr>
          <w:b/>
        </w:rPr>
      </w:pPr>
      <w:r>
        <w:rPr>
          <w:b/>
        </w:rPr>
        <w:t>Conference Room 102</w:t>
      </w:r>
    </w:p>
    <w:p w14:paraId="70D504C0" w14:textId="77777777" w:rsidR="00070EBA" w:rsidRDefault="00070EBA" w:rsidP="00070EBA">
      <w:pPr>
        <w:jc w:val="center"/>
      </w:pPr>
    </w:p>
    <w:p w14:paraId="37241F5B" w14:textId="77777777" w:rsidR="00070EBA" w:rsidRPr="001F0049" w:rsidRDefault="00070EBA" w:rsidP="00070EBA">
      <w:pPr>
        <w:jc w:val="center"/>
        <w:rPr>
          <w:b/>
        </w:rPr>
      </w:pPr>
      <w:r>
        <w:rPr>
          <w:b/>
        </w:rPr>
        <w:t>MINUTES</w:t>
      </w:r>
    </w:p>
    <w:p w14:paraId="7FD3A538" w14:textId="77777777" w:rsidR="00070EBA" w:rsidRDefault="00070EBA" w:rsidP="00070EBA">
      <w:pPr>
        <w:jc w:val="center"/>
      </w:pPr>
    </w:p>
    <w:p w14:paraId="75765A43" w14:textId="77777777" w:rsidR="00070EBA" w:rsidRDefault="00502C4A" w:rsidP="00070EBA">
      <w:pPr>
        <w:numPr>
          <w:ilvl w:val="0"/>
          <w:numId w:val="1"/>
        </w:numPr>
      </w:pPr>
      <w:r>
        <w:t>ROLL CALL &amp; INTRODUCTIONS</w:t>
      </w:r>
    </w:p>
    <w:p w14:paraId="5871C588" w14:textId="77777777" w:rsidR="00070EBA" w:rsidRDefault="00475BE3" w:rsidP="00070EBA">
      <w:pPr>
        <w:numPr>
          <w:ilvl w:val="1"/>
          <w:numId w:val="1"/>
        </w:numPr>
      </w:pPr>
      <w:r>
        <w:t xml:space="preserve">Meeting called to order by Kristen Sanderson at </w:t>
      </w:r>
      <w:r w:rsidR="00380EFC">
        <w:t>12:05</w:t>
      </w:r>
      <w:r w:rsidR="000378BF">
        <w:t>PM</w:t>
      </w:r>
    </w:p>
    <w:p w14:paraId="1FB3E2BA" w14:textId="7DB86186" w:rsidR="000378BF" w:rsidRDefault="000378BF" w:rsidP="000378BF">
      <w:pPr>
        <w:numPr>
          <w:ilvl w:val="1"/>
          <w:numId w:val="1"/>
        </w:numPr>
      </w:pPr>
      <w:r w:rsidRPr="00165783">
        <w:rPr>
          <w:rStyle w:val="SubtleEmphasis"/>
          <w:color w:val="auto"/>
        </w:rPr>
        <w:t xml:space="preserve">The meeting was facilitated by the </w:t>
      </w:r>
      <w:r w:rsidR="00DC60F0" w:rsidRPr="00165783">
        <w:rPr>
          <w:rStyle w:val="SubtleEmphasis"/>
          <w:color w:val="auto"/>
        </w:rPr>
        <w:t xml:space="preserve">Injury Prevention </w:t>
      </w:r>
      <w:r w:rsidR="004901AE" w:rsidRPr="00165783">
        <w:rPr>
          <w:rStyle w:val="SubtleEmphasis"/>
          <w:color w:val="auto"/>
        </w:rPr>
        <w:t>Manager</w:t>
      </w:r>
      <w:r w:rsidR="00DC60F0" w:rsidRPr="00165783">
        <w:rPr>
          <w:rStyle w:val="SubtleEmphasis"/>
          <w:color w:val="auto"/>
        </w:rPr>
        <w:t>, Kristen Sanderson and Mortality</w:t>
      </w:r>
      <w:r w:rsidR="00DC60F0" w:rsidRPr="00165783">
        <w:t xml:space="preserve"> </w:t>
      </w:r>
      <w:r w:rsidR="00DC60F0" w:rsidRPr="00165783">
        <w:rPr>
          <w:i/>
        </w:rPr>
        <w:t>Surveillance Epidemiologist, Jada Brown</w:t>
      </w:r>
      <w:r w:rsidR="00DC60F0" w:rsidRPr="00165783">
        <w:t xml:space="preserve">. </w:t>
      </w:r>
      <w:r w:rsidR="00DC60F0">
        <w:t xml:space="preserve">Kristen Sanderson </w:t>
      </w:r>
      <w:r w:rsidRPr="000378BF">
        <w:t>proceeded with Roll Call</w:t>
      </w:r>
      <w:r w:rsidR="00DC60F0">
        <w:t>. It was determined a quorum (14 of 27</w:t>
      </w:r>
      <w:r w:rsidRPr="000378BF">
        <w:t xml:space="preserve"> panel members) was present.</w:t>
      </w:r>
    </w:p>
    <w:p w14:paraId="530DB7C3" w14:textId="77777777" w:rsidR="00070EBA" w:rsidRDefault="00070EBA" w:rsidP="00226363">
      <w:pPr>
        <w:numPr>
          <w:ilvl w:val="1"/>
          <w:numId w:val="1"/>
        </w:numPr>
      </w:pPr>
      <w:r w:rsidRPr="000378BF">
        <w:rPr>
          <w:b/>
        </w:rPr>
        <w:t>Member</w:t>
      </w:r>
      <w:r w:rsidR="00380EFC" w:rsidRPr="000378BF">
        <w:rPr>
          <w:b/>
        </w:rPr>
        <w:t>s Present:</w:t>
      </w:r>
      <w:r w:rsidR="00380EFC">
        <w:t xml:space="preserve"> </w:t>
      </w:r>
      <w:r w:rsidR="00226363">
        <w:t xml:space="preserve">Dr. Byron Hurst, Cindy Duplessis, Dr. Gina Lagarde, </w:t>
      </w:r>
      <w:r w:rsidR="00380EFC">
        <w:t xml:space="preserve">Dr. Laura Clayton Kleinpeter, </w:t>
      </w:r>
      <w:r w:rsidR="00226363">
        <w:t xml:space="preserve">Lauren Meher, Lisa Freeman, Lori Miller, </w:t>
      </w:r>
      <w:r w:rsidR="00226363" w:rsidRPr="00226363">
        <w:t xml:space="preserve">Madeline Carbonette, </w:t>
      </w:r>
      <w:r w:rsidR="00226363">
        <w:t xml:space="preserve">Mary Ann Dankert, </w:t>
      </w:r>
      <w:r w:rsidR="00380EFC">
        <w:t xml:space="preserve">Pam Cart, </w:t>
      </w:r>
      <w:r w:rsidR="00226363">
        <w:t>Capt. Ricky Roubique, Robyn Thomas, Sandra Adams, Sunny Funk, William Sellars,</w:t>
      </w:r>
    </w:p>
    <w:p w14:paraId="504F8489" w14:textId="77777777" w:rsidR="00070EBA" w:rsidRDefault="00070EBA" w:rsidP="00070EBA">
      <w:pPr>
        <w:numPr>
          <w:ilvl w:val="1"/>
          <w:numId w:val="1"/>
        </w:numPr>
      </w:pPr>
      <w:r w:rsidRPr="000378BF">
        <w:rPr>
          <w:b/>
        </w:rPr>
        <w:t>Membe</w:t>
      </w:r>
      <w:r w:rsidR="00997701" w:rsidRPr="000378BF">
        <w:rPr>
          <w:b/>
        </w:rPr>
        <w:t>rs Absent:</w:t>
      </w:r>
      <w:r w:rsidR="00997701">
        <w:t xml:space="preserve"> Sen. Regina Barrow, Lt. William Bosworth, Frank Edwards, Rebecca DeLaSalle, Sara Dickerson, Rep. Julie Emerson, Nadine Smith</w:t>
      </w:r>
    </w:p>
    <w:p w14:paraId="159C6DAA" w14:textId="7C02134C" w:rsidR="00070EBA" w:rsidRDefault="00070EBA" w:rsidP="00070EBA">
      <w:pPr>
        <w:numPr>
          <w:ilvl w:val="1"/>
          <w:numId w:val="1"/>
        </w:numPr>
      </w:pPr>
      <w:r w:rsidRPr="000378BF">
        <w:rPr>
          <w:b/>
        </w:rPr>
        <w:t>Supp</w:t>
      </w:r>
      <w:r w:rsidR="00C100F9">
        <w:rPr>
          <w:b/>
        </w:rPr>
        <w:t>ort</w:t>
      </w:r>
      <w:r w:rsidRPr="000378BF">
        <w:rPr>
          <w:b/>
        </w:rPr>
        <w:t xml:space="preserve"> Staff:</w:t>
      </w:r>
      <w:r>
        <w:t xml:space="preserve"> </w:t>
      </w:r>
      <w:r w:rsidR="00380EFC">
        <w:t>Kristen Sanderson, Jada Brown, Rachelle Boudreaux</w:t>
      </w:r>
    </w:p>
    <w:p w14:paraId="2D27C9D5" w14:textId="77777777" w:rsidR="00380EFC" w:rsidRDefault="00380EFC" w:rsidP="00070EBA">
      <w:pPr>
        <w:numPr>
          <w:ilvl w:val="1"/>
          <w:numId w:val="1"/>
        </w:numPr>
      </w:pPr>
      <w:r w:rsidRPr="000378BF">
        <w:rPr>
          <w:b/>
        </w:rPr>
        <w:t>Zoom Participants:</w:t>
      </w:r>
      <w:r>
        <w:t xml:space="preserve"> Nicole Cousins, Debra Feller, Kayla Livingston, Shelley Ryan Gray, Jade Marler, Laurel Kitto</w:t>
      </w:r>
      <w:r w:rsidR="00997701">
        <w:t>, Marty Hennegan, Kristen Falgoust, Danielle Mistretta</w:t>
      </w:r>
    </w:p>
    <w:p w14:paraId="6A76B742" w14:textId="77777777" w:rsidR="00070EBA" w:rsidRDefault="00070EBA" w:rsidP="00502C4A">
      <w:pPr>
        <w:numPr>
          <w:ilvl w:val="0"/>
          <w:numId w:val="1"/>
        </w:numPr>
      </w:pPr>
      <w:r>
        <w:t>A</w:t>
      </w:r>
      <w:r w:rsidR="00502C4A">
        <w:t>PPROVAL OF PREVIOUS MEETING MINUTES</w:t>
      </w:r>
    </w:p>
    <w:p w14:paraId="676158BC" w14:textId="77777777" w:rsidR="00502C4A" w:rsidRDefault="00502C4A" w:rsidP="000F3249">
      <w:pPr>
        <w:numPr>
          <w:ilvl w:val="1"/>
          <w:numId w:val="1"/>
        </w:numPr>
      </w:pPr>
      <w:r w:rsidRPr="00502C4A">
        <w:t>Meeting attendees silently read a copy of t</w:t>
      </w:r>
      <w:r>
        <w:t>he meeting minutes from the CDR meeting held on 12/6</w:t>
      </w:r>
      <w:r w:rsidRPr="00502C4A">
        <w:t>/22. A motio</w:t>
      </w:r>
      <w:r>
        <w:t>n was made by Sandra Adams</w:t>
      </w:r>
      <w:r w:rsidRPr="00502C4A">
        <w:t xml:space="preserve"> to approve the minutes as distributed. The motio</w:t>
      </w:r>
      <w:r>
        <w:t>n was seconded by Dr. Gina Lagarde</w:t>
      </w:r>
      <w:r w:rsidRPr="00502C4A">
        <w:t xml:space="preserve"> and approved by the majority. </w:t>
      </w:r>
    </w:p>
    <w:p w14:paraId="1C960482" w14:textId="77777777" w:rsidR="00070EBA" w:rsidRDefault="00475BE3" w:rsidP="00070EBA">
      <w:pPr>
        <w:numPr>
          <w:ilvl w:val="0"/>
          <w:numId w:val="1"/>
        </w:numPr>
      </w:pPr>
      <w:r>
        <w:t>WORKGROUP UPDATES</w:t>
      </w:r>
    </w:p>
    <w:p w14:paraId="4237AB65" w14:textId="7D224B03" w:rsidR="00475BE3" w:rsidRDefault="00BD4DB3" w:rsidP="00070EBA">
      <w:pPr>
        <w:numPr>
          <w:ilvl w:val="1"/>
          <w:numId w:val="1"/>
        </w:numPr>
      </w:pPr>
      <w:r>
        <w:t>Kristen Sanderson reported</w:t>
      </w:r>
      <w:r w:rsidR="00475BE3">
        <w:t xml:space="preserve"> on the SUID workgroup. The group is working on two initiatives, a </w:t>
      </w:r>
      <w:r w:rsidR="00FB4EEC">
        <w:t>“</w:t>
      </w:r>
      <w:r w:rsidR="00475BE3">
        <w:t xml:space="preserve">How to </w:t>
      </w:r>
      <w:r w:rsidR="00FB4EEC">
        <w:t xml:space="preserve">Guide” </w:t>
      </w:r>
      <w:r w:rsidR="00475BE3">
        <w:t>on Safe Sleep based on Woman’s Hospital’s work and a</w:t>
      </w:r>
      <w:r w:rsidR="00FB4EEC">
        <w:t>n updated</w:t>
      </w:r>
      <w:r w:rsidR="00475BE3">
        <w:t xml:space="preserve"> Safe Sleep Presentation. </w:t>
      </w:r>
    </w:p>
    <w:p w14:paraId="6CB7160F" w14:textId="7A74C2B0" w:rsidR="00475BE3" w:rsidRDefault="00475BE3" w:rsidP="00070EBA">
      <w:pPr>
        <w:numPr>
          <w:ilvl w:val="1"/>
          <w:numId w:val="1"/>
        </w:numPr>
      </w:pPr>
      <w:r>
        <w:t xml:space="preserve">Kristen Sanderson </w:t>
      </w:r>
      <w:r w:rsidR="00FB4EEC">
        <w:t xml:space="preserve">reported </w:t>
      </w:r>
      <w:r>
        <w:t>on the BeSMART Secure Storage Campaign</w:t>
      </w:r>
      <w:r w:rsidR="00FB4EEC">
        <w:t>,</w:t>
      </w:r>
      <w:r>
        <w:t xml:space="preserve"> a firearm safe storage campaign </w:t>
      </w:r>
      <w:r w:rsidR="00FB4EEC">
        <w:t>in collaboration with National</w:t>
      </w:r>
      <w:r>
        <w:t xml:space="preserve"> BeSMART. Materials have been distributed throughout the state and during conferences.</w:t>
      </w:r>
      <w:r w:rsidR="004901AE">
        <w:t xml:space="preserve"> Children’s Hospital New Orleans and the New Orleans Health Department in Region 1 are working to promote this campaign through PSAs, billboards and other media.</w:t>
      </w:r>
    </w:p>
    <w:p w14:paraId="46D62B85" w14:textId="77777777" w:rsidR="00070EBA" w:rsidRDefault="00C23FF0" w:rsidP="00070EBA">
      <w:pPr>
        <w:numPr>
          <w:ilvl w:val="0"/>
          <w:numId w:val="1"/>
        </w:numPr>
      </w:pPr>
      <w:r>
        <w:t>AGENCY UPDATES</w:t>
      </w:r>
    </w:p>
    <w:p w14:paraId="215060B7" w14:textId="79E8EF9C" w:rsidR="00070EBA" w:rsidRDefault="00165783" w:rsidP="00070EBA">
      <w:pPr>
        <w:numPr>
          <w:ilvl w:val="1"/>
          <w:numId w:val="1"/>
        </w:numPr>
      </w:pPr>
      <w:r>
        <w:t>Louisiana</w:t>
      </w:r>
      <w:r w:rsidR="00475BE3">
        <w:t xml:space="preserve"> Sheriff’s Assoc</w:t>
      </w:r>
      <w:r>
        <w:t>iation</w:t>
      </w:r>
    </w:p>
    <w:p w14:paraId="239B0654" w14:textId="77777777" w:rsidR="00502C4A" w:rsidRDefault="00BD4DB3" w:rsidP="00BD4DB3">
      <w:pPr>
        <w:numPr>
          <w:ilvl w:val="2"/>
          <w:numId w:val="1"/>
        </w:numPr>
      </w:pPr>
      <w:r w:rsidRPr="00BD4DB3">
        <w:t>The 2023 Louisiana Sheriffs’ Association (LSA) Sheriffs’ and Wardens’ Training Conference and Exhibition is tentatively set for July 9 -12, 2023 at the Crowne Plaza at 4728 Constitution Avenue in Baton Rouge, Louisiana.</w:t>
      </w:r>
      <w:r w:rsidR="00FB4EEC">
        <w:t xml:space="preserve"> Lauren shared that they could hold a place on the agenda for a presentation on BeSMART. </w:t>
      </w:r>
    </w:p>
    <w:p w14:paraId="0D4E80B0" w14:textId="7F3AF337" w:rsidR="00475BE3" w:rsidRDefault="00165783" w:rsidP="00070EBA">
      <w:pPr>
        <w:numPr>
          <w:ilvl w:val="1"/>
          <w:numId w:val="1"/>
        </w:numPr>
      </w:pPr>
      <w:r>
        <w:t xml:space="preserve">Louisiana </w:t>
      </w:r>
      <w:r w:rsidR="00475BE3">
        <w:t xml:space="preserve">Highway </w:t>
      </w:r>
      <w:r w:rsidR="00FB4EEC">
        <w:t>Safety Commission</w:t>
      </w:r>
    </w:p>
    <w:p w14:paraId="17AB8DF2" w14:textId="77777777" w:rsidR="00345315" w:rsidRDefault="00BD4DB3" w:rsidP="00345315">
      <w:pPr>
        <w:numPr>
          <w:ilvl w:val="2"/>
          <w:numId w:val="1"/>
        </w:numPr>
      </w:pPr>
      <w:r>
        <w:t>Data shows that people of color</w:t>
      </w:r>
      <w:r w:rsidR="00345315">
        <w:t xml:space="preserve"> are dying at higher rates in Motor Vehicle Crashes</w:t>
      </w:r>
      <w:r w:rsidR="00FB4EEC">
        <w:t>.</w:t>
      </w:r>
      <w:r w:rsidR="00345315">
        <w:t xml:space="preserve"> </w:t>
      </w:r>
    </w:p>
    <w:p w14:paraId="2B71449F" w14:textId="4A04290B" w:rsidR="00345315" w:rsidRDefault="00FB4EEC" w:rsidP="00614ED1">
      <w:pPr>
        <w:numPr>
          <w:ilvl w:val="2"/>
          <w:numId w:val="1"/>
        </w:numPr>
      </w:pPr>
      <w:r>
        <w:t xml:space="preserve">The </w:t>
      </w:r>
      <w:r w:rsidR="00345315">
        <w:t xml:space="preserve">Passenger Safety Taskforce </w:t>
      </w:r>
      <w:r>
        <w:t xml:space="preserve">is </w:t>
      </w:r>
      <w:r w:rsidR="00345315">
        <w:t xml:space="preserve">expanding fitting stations and </w:t>
      </w:r>
      <w:r>
        <w:t xml:space="preserve">increasing the </w:t>
      </w:r>
      <w:r w:rsidR="00345315">
        <w:t xml:space="preserve">number of technicians. </w:t>
      </w:r>
      <w:r w:rsidR="00614ED1" w:rsidRPr="00614ED1">
        <w:t>Child Passenger Safety Fitting Stations may be found statewide with over 600 nationally certified Child Passenger Safety Technicians available to make sure your child's safety seats are installed properly.</w:t>
      </w:r>
    </w:p>
    <w:p w14:paraId="5F4D0DDE" w14:textId="6F6FBB75" w:rsidR="00345315" w:rsidRDefault="00345315" w:rsidP="00345315">
      <w:pPr>
        <w:numPr>
          <w:ilvl w:val="2"/>
          <w:numId w:val="1"/>
        </w:numPr>
      </w:pPr>
      <w:r>
        <w:t xml:space="preserve">Bilingual </w:t>
      </w:r>
      <w:r w:rsidR="00BD4DB3">
        <w:t>(</w:t>
      </w:r>
      <w:r w:rsidR="00FB4EEC">
        <w:t xml:space="preserve">mostly </w:t>
      </w:r>
      <w:r w:rsidR="00BD4DB3">
        <w:t xml:space="preserve">Spanish speaking) </w:t>
      </w:r>
      <w:r>
        <w:t>Technicians</w:t>
      </w:r>
      <w:r w:rsidR="00BD4DB3">
        <w:t xml:space="preserve"> are available</w:t>
      </w:r>
      <w:r>
        <w:t xml:space="preserve"> through the YMCA New Orleans Area</w:t>
      </w:r>
      <w:r w:rsidR="00BD4DB3">
        <w:t>.</w:t>
      </w:r>
      <w:r>
        <w:t xml:space="preserve"> </w:t>
      </w:r>
    </w:p>
    <w:p w14:paraId="2A19E44D" w14:textId="1AFCDA52" w:rsidR="00345315" w:rsidRDefault="00FB4EEC" w:rsidP="00345315">
      <w:pPr>
        <w:numPr>
          <w:ilvl w:val="2"/>
          <w:numId w:val="1"/>
        </w:numPr>
      </w:pPr>
      <w:r>
        <w:t xml:space="preserve">Dr. Lagarde stated that she’d like to pilot </w:t>
      </w:r>
      <w:r w:rsidR="003B065C">
        <w:t>a highway safety program</w:t>
      </w:r>
      <w:r>
        <w:t xml:space="preserve"> in Region 9 focusing on disproportionally affected populations</w:t>
      </w:r>
      <w:r w:rsidR="003B065C">
        <w:t>. Dr. Lagarde</w:t>
      </w:r>
      <w:r>
        <w:t xml:space="preserve"> will work with the Highway Safety Commission</w:t>
      </w:r>
      <w:r w:rsidR="003B065C">
        <w:t>, BFH</w:t>
      </w:r>
      <w:r>
        <w:t>,</w:t>
      </w:r>
      <w:r w:rsidR="003B065C">
        <w:t xml:space="preserve"> and</w:t>
      </w:r>
      <w:r w:rsidR="00345315">
        <w:t xml:space="preserve"> Head Start </w:t>
      </w:r>
      <w:r>
        <w:t>to initiate this opportunity</w:t>
      </w:r>
      <w:r w:rsidR="003B065C">
        <w:t>.</w:t>
      </w:r>
    </w:p>
    <w:p w14:paraId="3E5831F8" w14:textId="77777777" w:rsidR="00345315" w:rsidRDefault="00345315" w:rsidP="00070EBA">
      <w:pPr>
        <w:numPr>
          <w:ilvl w:val="1"/>
          <w:numId w:val="1"/>
        </w:numPr>
      </w:pPr>
      <w:r>
        <w:t>Dr. Lagarde Region 9 Medical Director</w:t>
      </w:r>
    </w:p>
    <w:p w14:paraId="5881C252" w14:textId="199A8CA5" w:rsidR="00345315" w:rsidRDefault="00345315" w:rsidP="00345315">
      <w:pPr>
        <w:numPr>
          <w:ilvl w:val="2"/>
          <w:numId w:val="1"/>
        </w:numPr>
      </w:pPr>
      <w:r>
        <w:t xml:space="preserve">Medicaid extended Coverage for </w:t>
      </w:r>
      <w:r w:rsidR="00FB4EEC">
        <w:t xml:space="preserve">COVID </w:t>
      </w:r>
      <w:r>
        <w:t>coming to an end in May 2023</w:t>
      </w:r>
      <w:r w:rsidR="00FB4EEC">
        <w:t>.</w:t>
      </w:r>
    </w:p>
    <w:p w14:paraId="0508ABB8" w14:textId="43D22895" w:rsidR="00345315" w:rsidRDefault="00345315" w:rsidP="00070EBA">
      <w:pPr>
        <w:numPr>
          <w:ilvl w:val="1"/>
          <w:numId w:val="1"/>
        </w:numPr>
      </w:pPr>
      <w:r>
        <w:t>Louisiana Department of Education</w:t>
      </w:r>
      <w:r w:rsidR="00165783">
        <w:t xml:space="preserve"> (LDOE)</w:t>
      </w:r>
    </w:p>
    <w:p w14:paraId="38B062D9" w14:textId="59125CE6" w:rsidR="00345315" w:rsidRDefault="003B065C" w:rsidP="00A11CCD">
      <w:pPr>
        <w:numPr>
          <w:ilvl w:val="2"/>
          <w:numId w:val="1"/>
        </w:numPr>
      </w:pPr>
      <w:r>
        <w:t xml:space="preserve">The </w:t>
      </w:r>
      <w:r w:rsidR="00345315">
        <w:t>2023 School Safety Summit</w:t>
      </w:r>
      <w:r w:rsidR="000F3E1A">
        <w:t xml:space="preserve"> </w:t>
      </w:r>
      <w:r w:rsidR="00A11CCD">
        <w:t xml:space="preserve">is </w:t>
      </w:r>
      <w:r w:rsidR="000F3E1A">
        <w:t>June 15</w:t>
      </w:r>
      <w:r w:rsidR="000F3E1A" w:rsidRPr="000F3E1A">
        <w:rPr>
          <w:vertAlign w:val="superscript"/>
        </w:rPr>
        <w:t>th</w:t>
      </w:r>
      <w:r w:rsidR="00A11CCD">
        <w:t xml:space="preserve"> 7am-3pm</w:t>
      </w:r>
      <w:r w:rsidR="00FB4EEC">
        <w:t xml:space="preserve"> at the</w:t>
      </w:r>
      <w:r>
        <w:t xml:space="preserve"> </w:t>
      </w:r>
      <w:r w:rsidR="00A11CCD">
        <w:t>Raising Cane</w:t>
      </w:r>
      <w:r>
        <w:t>'s River Center, Baton Rouge, Louisiana 70802.</w:t>
      </w:r>
    </w:p>
    <w:p w14:paraId="61CCF0BA" w14:textId="77777777" w:rsidR="00A11CCD" w:rsidRDefault="00A11CCD" w:rsidP="00A11CCD">
      <w:pPr>
        <w:numPr>
          <w:ilvl w:val="2"/>
          <w:numId w:val="1"/>
        </w:numPr>
      </w:pPr>
      <w:r>
        <w:lastRenderedPageBreak/>
        <w:t xml:space="preserve">Register here: </w:t>
      </w:r>
      <w:r w:rsidRPr="00A11CCD">
        <w:t>https://www.louisianabelieves.com/resources/classroom-support/school-system-support-toolbox/louisiana-school-safety-summit</w:t>
      </w:r>
    </w:p>
    <w:p w14:paraId="0E3BFDDE" w14:textId="72C26CBA" w:rsidR="00A11CCD" w:rsidRDefault="00165783" w:rsidP="00070EBA">
      <w:pPr>
        <w:numPr>
          <w:ilvl w:val="1"/>
          <w:numId w:val="1"/>
        </w:numPr>
      </w:pPr>
      <w:r>
        <w:t>Emergency Medical Services</w:t>
      </w:r>
      <w:r w:rsidR="00A11CCD">
        <w:t xml:space="preserve"> for Children</w:t>
      </w:r>
      <w:r>
        <w:t xml:space="preserve"> (EMS-C)</w:t>
      </w:r>
    </w:p>
    <w:p w14:paraId="2E86EF83" w14:textId="0D94D167" w:rsidR="00A11CCD" w:rsidRDefault="00614ED1" w:rsidP="00E46591">
      <w:pPr>
        <w:numPr>
          <w:ilvl w:val="2"/>
          <w:numId w:val="1"/>
        </w:numPr>
      </w:pPr>
      <w:r>
        <w:t>EMSC will be a part of the L</w:t>
      </w:r>
      <w:r w:rsidR="00E46591" w:rsidRPr="00E46591">
        <w:t xml:space="preserve">ouisiana EMS Education Conference and Expo 2023 </w:t>
      </w:r>
      <w:r w:rsidR="00E46591">
        <w:t>on</w:t>
      </w:r>
      <w:r w:rsidR="000F3E1A">
        <w:t xml:space="preserve"> June 7-10</w:t>
      </w:r>
      <w:r w:rsidR="000F3E1A" w:rsidRPr="000F3E1A">
        <w:rPr>
          <w:vertAlign w:val="superscript"/>
        </w:rPr>
        <w:t>th</w:t>
      </w:r>
      <w:r w:rsidR="000F3E1A">
        <w:t xml:space="preserve">. First few days include pediatric content. </w:t>
      </w:r>
    </w:p>
    <w:p w14:paraId="099F4178" w14:textId="22BCBC76" w:rsidR="000F3E1A" w:rsidRDefault="00A11CCD" w:rsidP="00A11CCD">
      <w:pPr>
        <w:numPr>
          <w:ilvl w:val="2"/>
          <w:numId w:val="1"/>
        </w:numPr>
      </w:pPr>
      <w:r>
        <w:t xml:space="preserve">Ready Emergency Program will be launching soon. </w:t>
      </w:r>
      <w:r w:rsidR="000F3E1A">
        <w:t>Pediatric emergency dep</w:t>
      </w:r>
      <w:r w:rsidR="00FB4EEC">
        <w:t>artment</w:t>
      </w:r>
      <w:r w:rsidR="000F3E1A">
        <w:t xml:space="preserve"> </w:t>
      </w:r>
      <w:r w:rsidR="00FB4EEC">
        <w:t xml:space="preserve">hospitals </w:t>
      </w:r>
      <w:r w:rsidR="000F3E1A">
        <w:t>will apply for program to be deemed pediatric ready.</w:t>
      </w:r>
    </w:p>
    <w:p w14:paraId="3D9F5A02" w14:textId="48DA780C" w:rsidR="008B11E2" w:rsidRDefault="008B11E2" w:rsidP="008B11E2">
      <w:pPr>
        <w:numPr>
          <w:ilvl w:val="1"/>
          <w:numId w:val="1"/>
        </w:numPr>
      </w:pPr>
      <w:r>
        <w:t>O</w:t>
      </w:r>
      <w:r w:rsidR="00165783">
        <w:t>ffice of Behavioral Health (OBH)</w:t>
      </w:r>
      <w:r>
        <w:t xml:space="preserve"> Suicide Prevention</w:t>
      </w:r>
    </w:p>
    <w:p w14:paraId="254CC829" w14:textId="0100C7FE" w:rsidR="008B11E2" w:rsidRDefault="008B11E2" w:rsidP="008B11E2">
      <w:pPr>
        <w:numPr>
          <w:ilvl w:val="2"/>
          <w:numId w:val="1"/>
        </w:numPr>
      </w:pPr>
      <w:r>
        <w:t>LA Suicide prevention hotline (988) has expanded to</w:t>
      </w:r>
      <w:r w:rsidR="00165783">
        <w:t xml:space="preserve"> chat and text options from 7 PM</w:t>
      </w:r>
      <w:r>
        <w:t xml:space="preserve"> to 1 AM</w:t>
      </w:r>
      <w:r w:rsidR="004901AE">
        <w:t>.</w:t>
      </w:r>
    </w:p>
    <w:p w14:paraId="0DA780AC" w14:textId="5ACA74BD" w:rsidR="008B11E2" w:rsidRDefault="008B11E2" w:rsidP="008B11E2">
      <w:pPr>
        <w:numPr>
          <w:ilvl w:val="2"/>
          <w:numId w:val="1"/>
        </w:numPr>
      </w:pPr>
      <w:r>
        <w:t xml:space="preserve">Option # 3 </w:t>
      </w:r>
      <w:r w:rsidR="004901AE">
        <w:t xml:space="preserve">is </w:t>
      </w:r>
      <w:r>
        <w:t xml:space="preserve">for LGBTQ+ Community 25 and </w:t>
      </w:r>
      <w:r w:rsidR="004901AE">
        <w:t xml:space="preserve">under and offers resources </w:t>
      </w:r>
      <w:r>
        <w:t>and support</w:t>
      </w:r>
      <w:r w:rsidR="004901AE">
        <w:t>.</w:t>
      </w:r>
      <w:del w:id="0" w:author="Kristen Sanderson" w:date="2023-04-13T08:50:00Z">
        <w:r w:rsidDel="004901AE">
          <w:delText xml:space="preserve"> </w:delText>
        </w:r>
      </w:del>
    </w:p>
    <w:p w14:paraId="2353ABBC" w14:textId="7D6B3A9A" w:rsidR="00821322" w:rsidRDefault="008B11E2" w:rsidP="006C2AF4">
      <w:pPr>
        <w:numPr>
          <w:ilvl w:val="2"/>
          <w:numId w:val="1"/>
        </w:numPr>
      </w:pPr>
      <w:r>
        <w:t xml:space="preserve">National Child Traumatic Stress </w:t>
      </w:r>
      <w:r w:rsidR="00821322">
        <w:t>Network developed a page of r</w:t>
      </w:r>
      <w:r>
        <w:t xml:space="preserve">esources (Tornado’s School shootings, etc.) </w:t>
      </w:r>
      <w:hyperlink r:id="rId6" w:history="1">
        <w:r w:rsidR="00821322" w:rsidRPr="00EF21A8">
          <w:rPr>
            <w:rStyle w:val="Hyperlink"/>
          </w:rPr>
          <w:t>https://ldh.la.gov/page/prevention</w:t>
        </w:r>
      </w:hyperlink>
      <w:r w:rsidR="00E46591">
        <w:t xml:space="preserve"> for more information and other available resources, visit: </w:t>
      </w:r>
      <w:hyperlink r:id="rId7" w:history="1">
        <w:r w:rsidR="00E46591" w:rsidRPr="00EF21A8">
          <w:rPr>
            <w:rStyle w:val="Hyperlink"/>
          </w:rPr>
          <w:t>https://www.nctsn.org/</w:t>
        </w:r>
      </w:hyperlink>
    </w:p>
    <w:p w14:paraId="13192208" w14:textId="77777777" w:rsidR="00070EBA" w:rsidRDefault="000F3E1A" w:rsidP="00070EBA">
      <w:pPr>
        <w:numPr>
          <w:ilvl w:val="0"/>
          <w:numId w:val="1"/>
        </w:numPr>
      </w:pPr>
      <w:r>
        <w:t>CHAIRPERSON ELECTION</w:t>
      </w:r>
    </w:p>
    <w:p w14:paraId="463B3657" w14:textId="77777777" w:rsidR="000F3249" w:rsidRDefault="00C23FF0" w:rsidP="00C23FF0">
      <w:pPr>
        <w:numPr>
          <w:ilvl w:val="1"/>
          <w:numId w:val="1"/>
        </w:numPr>
      </w:pPr>
      <w:r>
        <w:t xml:space="preserve">Nominations: </w:t>
      </w:r>
      <w:r w:rsidR="000F3249">
        <w:t>Sandra Adams Nominated Laurel Kitto</w:t>
      </w:r>
    </w:p>
    <w:p w14:paraId="68A0929A" w14:textId="1A099C28" w:rsidR="00C23FF0" w:rsidRDefault="000F3249" w:rsidP="000F3249">
      <w:pPr>
        <w:numPr>
          <w:ilvl w:val="1"/>
          <w:numId w:val="1"/>
        </w:numPr>
      </w:pPr>
      <w:r>
        <w:t xml:space="preserve">Dr. Gina </w:t>
      </w:r>
      <w:r w:rsidR="004901AE">
        <w:t xml:space="preserve">Lagarde </w:t>
      </w:r>
      <w:r>
        <w:t>self</w:t>
      </w:r>
      <w:r w:rsidR="004901AE">
        <w:t>-</w:t>
      </w:r>
      <w:r>
        <w:t>nominated</w:t>
      </w:r>
      <w:r w:rsidR="004901AE">
        <w:t xml:space="preserve">. </w:t>
      </w:r>
      <w:r>
        <w:t>Sunny Funk seconded nomination. All voted in favor. Dr. Gina Lagarde elected as the new State Child Death Review Chairperson.</w:t>
      </w:r>
    </w:p>
    <w:p w14:paraId="73250678" w14:textId="77777777" w:rsidR="00C23FF0" w:rsidRDefault="00C23FF0" w:rsidP="00C23FF0">
      <w:pPr>
        <w:numPr>
          <w:ilvl w:val="0"/>
          <w:numId w:val="1"/>
        </w:numPr>
      </w:pPr>
      <w:r>
        <w:t>DRUG RELATED POISONING DATA PRESENTATION</w:t>
      </w:r>
    </w:p>
    <w:p w14:paraId="6E761257" w14:textId="77777777" w:rsidR="00C23FF0" w:rsidRDefault="00C23FF0" w:rsidP="00C23FF0">
      <w:pPr>
        <w:numPr>
          <w:ilvl w:val="1"/>
          <w:numId w:val="1"/>
        </w:numPr>
      </w:pPr>
      <w:r>
        <w:t>Drug related poisoning data presented by Jada Brown.</w:t>
      </w:r>
    </w:p>
    <w:p w14:paraId="42AA9169" w14:textId="77777777" w:rsidR="00070EBA" w:rsidRDefault="000F3249" w:rsidP="00070EBA">
      <w:pPr>
        <w:numPr>
          <w:ilvl w:val="0"/>
          <w:numId w:val="1"/>
        </w:numPr>
      </w:pPr>
      <w:r>
        <w:t>PUBLIC COMMENT</w:t>
      </w:r>
    </w:p>
    <w:p w14:paraId="24994216" w14:textId="77777777" w:rsidR="000F3249" w:rsidRDefault="000F3249" w:rsidP="000F3249">
      <w:pPr>
        <w:numPr>
          <w:ilvl w:val="1"/>
          <w:numId w:val="1"/>
        </w:numPr>
      </w:pPr>
      <w:r w:rsidRPr="000F3249">
        <w:t>Time was allotted for public comment. No comment was made during this time.</w:t>
      </w:r>
    </w:p>
    <w:p w14:paraId="268910C6" w14:textId="77777777" w:rsidR="00730528" w:rsidRDefault="00730528" w:rsidP="000F3249">
      <w:pPr>
        <w:numPr>
          <w:ilvl w:val="0"/>
          <w:numId w:val="1"/>
        </w:numPr>
      </w:pPr>
      <w:r>
        <w:t>DRUG RELATED POISONING CASE REVIEW</w:t>
      </w:r>
      <w:r w:rsidR="004901AE">
        <w:t xml:space="preserve"> (Closed Portion)</w:t>
      </w:r>
    </w:p>
    <w:p w14:paraId="73553A0B" w14:textId="77777777" w:rsidR="00730528" w:rsidRDefault="00730528" w:rsidP="00730528">
      <w:pPr>
        <w:numPr>
          <w:ilvl w:val="1"/>
          <w:numId w:val="1"/>
        </w:numPr>
      </w:pPr>
      <w:r>
        <w:t>Four cases were r</w:t>
      </w:r>
      <w:r w:rsidR="003B065C">
        <w:t>eviewed. All were deemed preventable. Recommendations noted for local Community Action Advisory Teams.</w:t>
      </w:r>
    </w:p>
    <w:p w14:paraId="27A0A817" w14:textId="77777777" w:rsidR="00070EBA" w:rsidRDefault="000F3249" w:rsidP="000F3249">
      <w:pPr>
        <w:numPr>
          <w:ilvl w:val="0"/>
          <w:numId w:val="1"/>
        </w:numPr>
      </w:pPr>
      <w:r>
        <w:t>ADJOURN</w:t>
      </w:r>
    </w:p>
    <w:p w14:paraId="595D4A01" w14:textId="77777777" w:rsidR="000F3249" w:rsidRDefault="000F3249" w:rsidP="00070EBA">
      <w:pPr>
        <w:numPr>
          <w:ilvl w:val="1"/>
          <w:numId w:val="1"/>
        </w:numPr>
      </w:pPr>
      <w:r>
        <w:t>Meeting Adjourned at 2:35PM</w:t>
      </w:r>
    </w:p>
    <w:p w14:paraId="6AECE56C" w14:textId="77777777" w:rsidR="00070EBA" w:rsidRDefault="000F3249" w:rsidP="00070EBA">
      <w:pPr>
        <w:numPr>
          <w:ilvl w:val="1"/>
          <w:numId w:val="1"/>
        </w:numPr>
      </w:pPr>
      <w:r>
        <w:t>Next State CDR to be held on June 27 from 12PM-3PM</w:t>
      </w:r>
    </w:p>
    <w:p w14:paraId="1D2A5101" w14:textId="77777777" w:rsidR="00070EBA" w:rsidRDefault="00070EBA" w:rsidP="00070EBA"/>
    <w:p w14:paraId="7B725512" w14:textId="77777777" w:rsidR="00070EBA" w:rsidRDefault="00070EBA" w:rsidP="00070EBA">
      <w:pPr>
        <w:tabs>
          <w:tab w:val="left" w:pos="5895"/>
        </w:tabs>
      </w:pPr>
    </w:p>
    <w:p w14:paraId="6C369F34" w14:textId="77777777" w:rsidR="00070EBA" w:rsidRDefault="00070EBA" w:rsidP="00070EBA">
      <w:pPr>
        <w:tabs>
          <w:tab w:val="left" w:pos="5895"/>
        </w:tabs>
      </w:pPr>
    </w:p>
    <w:p w14:paraId="06867DEA" w14:textId="77777777" w:rsidR="00070EBA" w:rsidRDefault="00070EBA" w:rsidP="00070EBA">
      <w:pPr>
        <w:tabs>
          <w:tab w:val="left" w:pos="5895"/>
        </w:tabs>
      </w:pPr>
    </w:p>
    <w:p w14:paraId="70991C66" w14:textId="77777777" w:rsidR="00070EBA" w:rsidRDefault="00070EBA" w:rsidP="00070EBA">
      <w:pPr>
        <w:tabs>
          <w:tab w:val="left" w:pos="5895"/>
        </w:tabs>
      </w:pPr>
    </w:p>
    <w:p w14:paraId="3CE35D35" w14:textId="77777777" w:rsidR="00070EBA" w:rsidRDefault="00070EBA" w:rsidP="00070EBA">
      <w:pPr>
        <w:tabs>
          <w:tab w:val="left" w:pos="5895"/>
        </w:tabs>
      </w:pPr>
    </w:p>
    <w:p w14:paraId="797B804F" w14:textId="77777777" w:rsidR="00070EBA" w:rsidRDefault="00070EBA" w:rsidP="00070EBA">
      <w:pPr>
        <w:tabs>
          <w:tab w:val="left" w:pos="5895"/>
        </w:tabs>
      </w:pPr>
    </w:p>
    <w:p w14:paraId="11F65089" w14:textId="77777777" w:rsidR="00070EBA" w:rsidRDefault="00070EBA" w:rsidP="00070EBA">
      <w:pPr>
        <w:tabs>
          <w:tab w:val="left" w:pos="5895"/>
        </w:tabs>
      </w:pPr>
    </w:p>
    <w:p w14:paraId="317C58BC" w14:textId="77777777" w:rsidR="00070EBA" w:rsidRDefault="00070EBA" w:rsidP="00070EBA">
      <w:pPr>
        <w:tabs>
          <w:tab w:val="left" w:pos="5895"/>
        </w:tabs>
      </w:pPr>
    </w:p>
    <w:p w14:paraId="0A64EA49" w14:textId="77777777" w:rsidR="00070EBA" w:rsidRDefault="00070EBA" w:rsidP="00070EBA">
      <w:pPr>
        <w:tabs>
          <w:tab w:val="left" w:pos="5895"/>
        </w:tabs>
      </w:pPr>
    </w:p>
    <w:p w14:paraId="5C7C98A8" w14:textId="77777777" w:rsidR="00070EBA" w:rsidRDefault="00070EBA" w:rsidP="00070EBA">
      <w:pPr>
        <w:tabs>
          <w:tab w:val="left" w:pos="5895"/>
        </w:tabs>
      </w:pPr>
    </w:p>
    <w:p w14:paraId="32F95054" w14:textId="77777777" w:rsidR="00070EBA" w:rsidRDefault="00070EBA" w:rsidP="00070EBA">
      <w:pPr>
        <w:tabs>
          <w:tab w:val="left" w:pos="5895"/>
        </w:tabs>
      </w:pPr>
    </w:p>
    <w:p w14:paraId="218B848E" w14:textId="77777777" w:rsidR="00070EBA" w:rsidRDefault="00070EBA" w:rsidP="00070EBA">
      <w:pPr>
        <w:tabs>
          <w:tab w:val="left" w:pos="5895"/>
        </w:tabs>
      </w:pPr>
    </w:p>
    <w:p w14:paraId="0068ED7E" w14:textId="77777777" w:rsidR="00070EBA" w:rsidRDefault="00070EBA" w:rsidP="00070EBA">
      <w:pPr>
        <w:tabs>
          <w:tab w:val="left" w:pos="5895"/>
        </w:tabs>
      </w:pPr>
    </w:p>
    <w:p w14:paraId="546BAD33" w14:textId="77777777" w:rsidR="00070EBA" w:rsidRDefault="00070EBA" w:rsidP="00070EBA">
      <w:pPr>
        <w:tabs>
          <w:tab w:val="left" w:pos="5895"/>
        </w:tabs>
      </w:pPr>
    </w:p>
    <w:p w14:paraId="41E060BC" w14:textId="77777777" w:rsidR="00EB12A0" w:rsidRDefault="00EB12A0"/>
    <w:sectPr w:rsidR="00EB1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6F12"/>
    <w:multiLevelType w:val="hybridMultilevel"/>
    <w:tmpl w:val="E48C73AE"/>
    <w:lvl w:ilvl="0" w:tplc="2A240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05105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sten Sanderson">
    <w15:presenceInfo w15:providerId="AD" w15:userId="S-1-5-21-1527950376-3420975135-3306108593-118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EBA"/>
    <w:rsid w:val="000105B8"/>
    <w:rsid w:val="000378BF"/>
    <w:rsid w:val="00070EBA"/>
    <w:rsid w:val="000F3249"/>
    <w:rsid w:val="000F3E1A"/>
    <w:rsid w:val="00165783"/>
    <w:rsid w:val="00226363"/>
    <w:rsid w:val="00345315"/>
    <w:rsid w:val="00380EFC"/>
    <w:rsid w:val="003B065C"/>
    <w:rsid w:val="00475BE3"/>
    <w:rsid w:val="004901AE"/>
    <w:rsid w:val="00502C4A"/>
    <w:rsid w:val="00574A27"/>
    <w:rsid w:val="00614ED1"/>
    <w:rsid w:val="006B7BF5"/>
    <w:rsid w:val="006D5DBF"/>
    <w:rsid w:val="00730528"/>
    <w:rsid w:val="00821322"/>
    <w:rsid w:val="008B11E2"/>
    <w:rsid w:val="00997701"/>
    <w:rsid w:val="00A11CCD"/>
    <w:rsid w:val="00BD4DB3"/>
    <w:rsid w:val="00C100F9"/>
    <w:rsid w:val="00C23FF0"/>
    <w:rsid w:val="00DC60F0"/>
    <w:rsid w:val="00E46591"/>
    <w:rsid w:val="00EB12A0"/>
    <w:rsid w:val="00FB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1FE30"/>
  <w15:chartTrackingRefBased/>
  <w15:docId w15:val="{04BC928B-B8A2-46DD-86D5-468574E1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4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E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E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E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EEC"/>
    <w:rPr>
      <w:rFonts w:ascii="Segoe UI" w:eastAsia="Times New Roman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821322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21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ctsn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dh.la.gov/page/preventio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5821E-4C72-43A9-9B3A-CB486894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Boudreaux</dc:creator>
  <cp:keywords/>
  <dc:description/>
  <cp:lastModifiedBy>Rachelle Boudreaux</cp:lastModifiedBy>
  <cp:revision>5</cp:revision>
  <dcterms:created xsi:type="dcterms:W3CDTF">2023-04-13T13:53:00Z</dcterms:created>
  <dcterms:modified xsi:type="dcterms:W3CDTF">2023-04-14T18:20:00Z</dcterms:modified>
</cp:coreProperties>
</file>